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B5" w:rsidRDefault="00E67CB5" w:rsidP="00DD4DB7">
      <w:pPr>
        <w:jc w:val="center"/>
        <w:rPr>
          <w:rFonts w:eastAsia="Calibri" w:cstheme="minorHAnsi"/>
          <w:b/>
          <w:bCs/>
          <w:u w:val="single"/>
        </w:rPr>
      </w:pPr>
    </w:p>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E67CB5" w:rsidRPr="00E67CB5" w:rsidRDefault="004F1FDE" w:rsidP="00E67CB5">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E67CB5" w:rsidRPr="00E67CB5" w:rsidRDefault="00E67CB5" w:rsidP="00E67CB5">
      <w:pPr>
        <w:ind w:left="360"/>
        <w:rPr>
          <w:rFonts w:cstheme="minorHAnsi"/>
          <w:u w:val="single"/>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E67CB5" w:rsidRDefault="009C757E" w:rsidP="00694696">
      <w:pPr>
        <w:jc w:val="both"/>
        <w:rPr>
          <w:rFonts w:cstheme="minorHAnsi"/>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w:t>
      </w:r>
    </w:p>
    <w:p w:rsidR="00E67CB5" w:rsidRDefault="00E67CB5" w:rsidP="00694696">
      <w:pPr>
        <w:jc w:val="both"/>
        <w:rPr>
          <w:rFonts w:cstheme="minorHAnsi"/>
        </w:rPr>
      </w:pPr>
    </w:p>
    <w:p w:rsidR="00A0525B" w:rsidRPr="00075C23" w:rsidRDefault="009C757E" w:rsidP="00694696">
      <w:pPr>
        <w:jc w:val="both"/>
        <w:rPr>
          <w:rFonts w:eastAsia="Calibri" w:cstheme="minorHAnsi"/>
          <w:bCs/>
        </w:rPr>
      </w:pPr>
      <w:r w:rsidRPr="00075C23">
        <w:rPr>
          <w:rFonts w:cstheme="minorHAnsi"/>
        </w:rPr>
        <w:t xml:space="preserve">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075C23">
        <w:rPr>
          <w:rFonts w:cstheme="minorHAnsi"/>
        </w:rPr>
        <w:lastRenderedPageBreak/>
        <w:t>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67CB5" w:rsidRDefault="00E67CB5" w:rsidP="00A7331A">
      <w:pPr>
        <w:pStyle w:val="Heading2"/>
        <w:rPr>
          <w:rFonts w:asciiTheme="minorHAnsi" w:hAnsiTheme="minorHAnsi" w:cstheme="minorHAnsi"/>
        </w:rPr>
      </w:pP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record online </w:t>
      </w:r>
      <w:r w:rsidR="00E67CB5">
        <w:rPr>
          <w:rFonts w:eastAsia="Calibri" w:cstheme="minorHAnsi"/>
          <w:sz w:val="23"/>
          <w:szCs w:val="23"/>
        </w:rPr>
        <w:t>please</w:t>
      </w:r>
      <w:r w:rsidRPr="00075C23">
        <w:rPr>
          <w:rFonts w:eastAsia="Calibri" w:cstheme="minorHAnsi"/>
          <w:sz w:val="23"/>
          <w:szCs w:val="23"/>
        </w:rPr>
        <w:t xml:space="preserve"> </w:t>
      </w:r>
      <w:r w:rsidR="00E67CB5">
        <w:rPr>
          <w:rFonts w:eastAsia="Calibri" w:cstheme="minorHAnsi"/>
          <w:sz w:val="23"/>
          <w:szCs w:val="23"/>
        </w:rPr>
        <w:t>contact the Surgery.</w:t>
      </w:r>
    </w:p>
    <w:p w:rsidR="00D84564" w:rsidRPr="00075C23" w:rsidRDefault="00D84564" w:rsidP="00EE2292">
      <w:pPr>
        <w:autoSpaceDE w:val="0"/>
        <w:autoSpaceDN w:val="0"/>
        <w:adjustRightInd w:val="0"/>
        <w:spacing w:after="0" w:line="240" w:lineRule="auto"/>
        <w:rPr>
          <w:rFonts w:eastAsia="Calibri" w:cstheme="minorHAnsi"/>
          <w:sz w:val="23"/>
          <w:szCs w:val="23"/>
        </w:rPr>
      </w:pP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00584C62"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67CB5" w:rsidRDefault="00E67CB5" w:rsidP="00584C62">
      <w:pPr>
        <w:pStyle w:val="Heading2"/>
        <w:rPr>
          <w:rFonts w:asciiTheme="minorHAnsi" w:hAnsiTheme="minorHAnsi" w:cstheme="minorHAnsi"/>
          <w:lang w:eastAsia="en-GB"/>
        </w:rPr>
      </w:pP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E67CB5">
        <w:rPr>
          <w:rFonts w:cstheme="minorHAnsi"/>
          <w:lang w:eastAsia="en-GB"/>
        </w:rPr>
        <w:t>bhccg.regencysurgery@nhs.net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non 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E67CB5">
        <w:rPr>
          <w:rFonts w:cstheme="minorHAnsi"/>
          <w:sz w:val="23"/>
          <w:szCs w:val="23"/>
        </w:rPr>
        <w:t>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3"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E67CB5" w:rsidP="00A61869">
      <w:pPr>
        <w:autoSpaceDE w:val="0"/>
        <w:autoSpaceDN w:val="0"/>
        <w:adjustRightInd w:val="0"/>
        <w:spacing w:after="0" w:line="240" w:lineRule="auto"/>
        <w:rPr>
          <w:rFonts w:cstheme="minorHAnsi"/>
          <w:sz w:val="23"/>
          <w:szCs w:val="23"/>
        </w:rPr>
      </w:pPr>
      <w:hyperlink r:id="rId14"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E67CB5"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E67CB5" w:rsidRDefault="00E67CB5" w:rsidP="001F1173">
      <w:pPr>
        <w:spacing w:after="0" w:line="240" w:lineRule="auto"/>
        <w:rPr>
          <w:rFonts w:cstheme="minorHAnsi"/>
          <w:b/>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E67CB5">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E67CB5">
              <w:rPr>
                <w:rFonts w:eastAsia="Calibri" w:cstheme="minorHAnsi"/>
                <w:bCs/>
              </w:rPr>
              <w:t>Brighton and Hove CCG</w:t>
            </w: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2312BB">
            <w:pPr>
              <w:jc w:val="both"/>
              <w:rPr>
                <w:rFonts w:eastAsia="Calibri" w:cstheme="minorHAnsi"/>
                <w:b/>
                <w:bCs/>
              </w:rPr>
            </w:pPr>
            <w:r w:rsidRPr="00075C23">
              <w:rPr>
                <w:rFonts w:eastAsia="Calibri" w:cstheme="minorHAnsi"/>
                <w:b/>
                <w:bCs/>
              </w:rPr>
              <w:t xml:space="preserve">Processor – </w:t>
            </w:r>
            <w:r w:rsidRPr="00075C23">
              <w:rPr>
                <w:rFonts w:eastAsia="Calibri" w:cstheme="minorHAnsi"/>
                <w:b/>
                <w:bCs/>
                <w:highlight w:val="yellow"/>
              </w:rPr>
              <w:t>name research organisation</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E67CB5" w:rsidRPr="00075C23" w:rsidRDefault="00E67CB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ins w:id="3" w:author="Trudy Slade" w:date="2019-11-01T10:21:00Z">
              <w:r w:rsidR="00EE2292" w:rsidRPr="00075C23">
                <w:rPr>
                  <w:rFonts w:eastAsia="Calibri" w:cstheme="minorHAnsi"/>
                  <w:bCs/>
                  <w:highlight w:val="yellow"/>
                </w:rPr>
                <w:t>Detail</w:t>
              </w:r>
            </w:ins>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ins w:id="4" w:author="Trudy Slade" w:date="2019-11-01T10:24:00Z">
              <w:r w:rsidR="004B1014" w:rsidRPr="00075C23">
                <w:rPr>
                  <w:rFonts w:eastAsia="Calibri" w:cstheme="minorHAnsi"/>
                  <w:bCs/>
                  <w:highlight w:val="yellow"/>
                </w:rPr>
                <w:t>Safeguarding team identified?</w:t>
              </w:r>
            </w:ins>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4B1014" w:rsidRPr="00075C23">
              <w:rPr>
                <w:rFonts w:eastAsia="Calibri" w:cstheme="minorHAnsi"/>
                <w:bCs/>
              </w:rPr>
              <w:t xml:space="preserve">childrens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ins w:id="5" w:author="Trudy Slade" w:date="2019-11-01T10:25:00Z">
              <w:r w:rsidR="004B1014" w:rsidRPr="00075C23">
                <w:rPr>
                  <w:rFonts w:eastAsia="Calibri" w:cstheme="minorHAnsi"/>
                  <w:bCs/>
                  <w:highlight w:val="yellow"/>
                </w:rPr>
                <w:t>identify agency</w:t>
              </w:r>
            </w:ins>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Risk Stratification</w:t>
            </w:r>
            <w:ins w:id="6" w:author="Trudy Slade" w:date="2019-11-01T10:31:00Z">
              <w:r w:rsidR="004B1014" w:rsidRPr="00075C23">
                <w:rPr>
                  <w:rFonts w:eastAsia="Calibri" w:cstheme="minorHAnsi"/>
                  <w:bCs/>
                </w:rPr>
                <w:t xml:space="preserve"> – Preventative Care</w:t>
              </w:r>
            </w:ins>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Identifiable/Pseudonymised/Anonymised/Aggregate Data</w:t>
            </w:r>
          </w:p>
          <w:p w:rsidR="001A51A6" w:rsidRPr="00075C23" w:rsidRDefault="001A51A6" w:rsidP="00BE6C42">
            <w:pPr>
              <w:jc w:val="both"/>
              <w:rPr>
                <w:rFonts w:cstheme="minorHAnsi"/>
              </w:rPr>
            </w:pPr>
          </w:p>
          <w:p w:rsidR="00BD13AA" w:rsidRPr="00075C23" w:rsidDel="004B1014" w:rsidRDefault="00BD13AA" w:rsidP="00BE6C42">
            <w:pPr>
              <w:pStyle w:val="NoSpacing"/>
              <w:jc w:val="both"/>
              <w:rPr>
                <w:del w:id="7" w:author="Trudy Slade" w:date="2019-11-01T10:34:00Z"/>
                <w:rFonts w:cstheme="minorHAnsi"/>
                <w:lang w:val="en-US"/>
              </w:rPr>
            </w:pPr>
          </w:p>
          <w:p w:rsidR="00BD13AA" w:rsidRPr="00075C23" w:rsidDel="004B1014" w:rsidRDefault="00BD13AA" w:rsidP="00964CD5">
            <w:pPr>
              <w:pStyle w:val="NoSpacing"/>
              <w:jc w:val="both"/>
              <w:rPr>
                <w:del w:id="8" w:author="Trudy Slade" w:date="2019-11-01T10:34:00Z"/>
                <w:rFonts w:cstheme="minorHAnsi"/>
                <w:lang w:val="en-US"/>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6"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4B1014">
            <w:pPr>
              <w:jc w:val="both"/>
              <w:rPr>
                <w:rFonts w:cstheme="minorHAnsi"/>
              </w:rPr>
            </w:pPr>
            <w:r w:rsidRPr="00075C23">
              <w:rPr>
                <w:rFonts w:cstheme="minorHAnsi"/>
                <w:b/>
                <w:lang w:val="en-US"/>
              </w:rPr>
              <w:t xml:space="preserve"> </w:t>
            </w:r>
            <w:ins w:id="9" w:author="Trudy Slade" w:date="2019-11-01T10:33:00Z">
              <w:r w:rsidR="004B1014" w:rsidRPr="00075C23">
                <w:rPr>
                  <w:rFonts w:cstheme="minorHAnsi"/>
                  <w:b/>
                  <w:lang w:val="en-US"/>
                </w:rPr>
                <w:t>Processors</w:t>
              </w:r>
              <w:r w:rsidR="004B1014" w:rsidRPr="00075C23">
                <w:rPr>
                  <w:rFonts w:cstheme="minorHAnsi"/>
                  <w:lang w:val="en-US"/>
                </w:rPr>
                <w:t xml:space="preserve"> </w:t>
              </w:r>
            </w:ins>
            <w:ins w:id="10" w:author="Trudy Slade" w:date="2019-11-01T10:34:00Z">
              <w:r w:rsidR="004B1014" w:rsidRPr="00075C23">
                <w:rPr>
                  <w:rFonts w:cstheme="minorHAnsi"/>
                  <w:lang w:val="en-US"/>
                </w:rPr>
                <w:t>–</w:t>
              </w:r>
            </w:ins>
            <w:ins w:id="11" w:author="Trudy Slade" w:date="2019-11-01T10:33:00Z">
              <w:r w:rsidR="004B1014" w:rsidRPr="00075C23">
                <w:rPr>
                  <w:rFonts w:cstheme="minorHAnsi"/>
                  <w:lang w:val="en-US"/>
                </w:rPr>
                <w:t xml:space="preserve"> </w:t>
              </w:r>
              <w:r w:rsidR="004B1014" w:rsidRPr="00075C23">
                <w:rPr>
                  <w:rFonts w:cstheme="minorHAnsi"/>
                  <w:highlight w:val="yellow"/>
                  <w:lang w:val="en-US"/>
                </w:rPr>
                <w:t xml:space="preserve">Identify </w:t>
              </w:r>
            </w:ins>
            <w:ins w:id="12" w:author="Trudy Slade" w:date="2019-11-01T10:34:00Z">
              <w:r w:rsidR="004B1014" w:rsidRPr="00075C23">
                <w:rPr>
                  <w:rFonts w:cstheme="minorHAnsi"/>
                  <w:highlight w:val="yellow"/>
                  <w:lang w:val="en-US"/>
                </w:rPr>
                <w:t>Agency</w:t>
              </w:r>
            </w:ins>
          </w:p>
        </w:tc>
      </w:tr>
      <w:tr w:rsidR="00D942DB" w:rsidRPr="00075C23" w:rsidTr="00FE039B">
        <w:tc>
          <w:tcPr>
            <w:tcW w:w="2660" w:type="dxa"/>
          </w:tcPr>
          <w:p w:rsidR="00D942DB" w:rsidRPr="00075C23" w:rsidRDefault="00964CD5" w:rsidP="00156742">
            <w:pPr>
              <w:rPr>
                <w:rFonts w:eastAsia="Calibri" w:cstheme="minorHAnsi"/>
                <w:bCs/>
              </w:rPr>
            </w:pPr>
            <w:ins w:id="13" w:author="Trudy Slade" w:date="2019-11-01T10:35:00Z">
              <w:r w:rsidRPr="00075C23">
                <w:rPr>
                  <w:rFonts w:eastAsia="Calibri" w:cstheme="minorHAnsi"/>
                  <w:bCs/>
                </w:rPr>
                <w:t>Public Health</w:t>
              </w:r>
            </w:ins>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14"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15" w:author="Trudy Slade" w:date="2019-11-01T10:48:00Z">
              <w:r w:rsidRPr="00075C23" w:rsidDel="00B91478">
                <w:rPr>
                  <w:rFonts w:eastAsia="Calibri" w:cstheme="minorHAnsi"/>
                  <w:bCs/>
                </w:rPr>
                <w:delText>-</w:delText>
              </w:r>
            </w:del>
            <w:ins w:id="16" w:author="Trudy Slade" w:date="2019-11-01T10:48:00Z">
              <w:r w:rsidR="00B91478" w:rsidRPr="00075C23">
                <w:rPr>
                  <w:rFonts w:eastAsia="Calibri" w:cstheme="minorHAnsi"/>
                  <w:bCs/>
                </w:rPr>
                <w:t>–</w:t>
              </w:r>
            </w:ins>
            <w:r w:rsidRPr="00075C23">
              <w:rPr>
                <w:rFonts w:eastAsia="Calibri" w:cstheme="minorHAnsi"/>
                <w:bCs/>
              </w:rPr>
              <w:t xml:space="preserve"> </w:t>
            </w:r>
            <w:r w:rsidR="00B91478" w:rsidRPr="00075C23">
              <w:rPr>
                <w:rFonts w:eastAsia="Calibri" w:cstheme="minorHAnsi"/>
                <w:bCs/>
                <w:highlight w:val="yellow"/>
              </w:rPr>
              <w:t>Identify where your Public Health are</w:t>
            </w:r>
          </w:p>
          <w:p w:rsidR="009057A1" w:rsidRPr="00075C23" w:rsidRDefault="009057A1" w:rsidP="00BE6C42">
            <w:pPr>
              <w:jc w:val="both"/>
              <w:rPr>
                <w:rFonts w:cstheme="minorHAnsi"/>
              </w:rPr>
            </w:pPr>
          </w:p>
        </w:tc>
      </w:tr>
      <w:tr w:rsidR="00D942DB" w:rsidRPr="00075C23" w:rsidTr="00FE039B">
        <w:tc>
          <w:tcPr>
            <w:tcW w:w="2660" w:type="dxa"/>
          </w:tcPr>
          <w:p w:rsidR="00D942DB" w:rsidRPr="00075C23" w:rsidRDefault="00964CD5" w:rsidP="00156742">
            <w:pPr>
              <w:rPr>
                <w:rFonts w:eastAsia="Calibri" w:cstheme="minorHAnsi"/>
                <w:bCs/>
              </w:rPr>
            </w:pPr>
            <w:ins w:id="17" w:author="Trudy Slade" w:date="2019-11-01T10:38:00Z">
              <w:r w:rsidRPr="00075C23">
                <w:rPr>
                  <w:rFonts w:eastAsia="Calibri" w:cstheme="minorHAnsi"/>
                  <w:bCs/>
                </w:rPr>
                <w:t>NHS Trusts</w:t>
              </w:r>
            </w:ins>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Pr="00075C23" w:rsidRDefault="00964CD5" w:rsidP="00E67CB5">
            <w:pPr>
              <w:jc w:val="both"/>
              <w:rPr>
                <w:rFonts w:eastAsia="Calibri" w:cstheme="minorHAnsi"/>
                <w:bCs/>
              </w:rPr>
            </w:pPr>
            <w:r w:rsidRPr="00075C23">
              <w:rPr>
                <w:rFonts w:cstheme="minorHAnsi"/>
                <w:b/>
              </w:rPr>
              <w:t>Processors</w:t>
            </w:r>
            <w:r w:rsidRPr="00075C23">
              <w:rPr>
                <w:rFonts w:cstheme="minorHAnsi"/>
              </w:rPr>
              <w:t xml:space="preserve"> – </w:t>
            </w:r>
            <w:r w:rsidR="00E67CB5">
              <w:rPr>
                <w:rFonts w:cstheme="minorHAnsi"/>
              </w:rPr>
              <w:t>Brighton and Sussex University Trust</w:t>
            </w:r>
          </w:p>
        </w:tc>
      </w:tr>
      <w:tr w:rsidR="009A3339" w:rsidRPr="00075C23" w:rsidTr="00536463">
        <w:tc>
          <w:tcPr>
            <w:tcW w:w="2660" w:type="dxa"/>
          </w:tcPr>
          <w:p w:rsidR="009A3339" w:rsidRPr="00075C23" w:rsidRDefault="00964CD5" w:rsidP="00156742">
            <w:pPr>
              <w:rPr>
                <w:rFonts w:eastAsia="Calibri" w:cstheme="minorHAnsi"/>
                <w:bCs/>
              </w:rPr>
            </w:pPr>
            <w:ins w:id="18" w:author="Trudy Slade" w:date="2019-11-01T10:42:00Z">
              <w:r w:rsidRPr="00075C23">
                <w:rPr>
                  <w:rFonts w:eastAsia="Calibri" w:cstheme="minorHAnsi"/>
                  <w:bCs/>
                </w:rPr>
                <w:t>Care Quality Commission</w:t>
              </w:r>
            </w:ins>
          </w:p>
        </w:tc>
        <w:tc>
          <w:tcPr>
            <w:tcW w:w="6582" w:type="dxa"/>
          </w:tcPr>
          <w:p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Purpose -</w:t>
            </w:r>
            <w:ins w:id="19"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ins w:id="20" w:author="Trudy Slade" w:date="2019-11-01T10:54:00Z">
              <w:r w:rsidRPr="00075C23">
                <w:rPr>
                  <w:rFonts w:eastAsia="Calibri" w:cstheme="minorHAnsi"/>
                  <w:bCs/>
                </w:rPr>
                <w:t>Patient Record data base</w:t>
              </w:r>
            </w:ins>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E67CB5">
            <w:pPr>
              <w:jc w:val="both"/>
              <w:rPr>
                <w:rFonts w:eastAsia="Calibri" w:cstheme="minorHAnsi"/>
                <w:b/>
                <w:bCs/>
              </w:rPr>
            </w:pPr>
            <w:r w:rsidRPr="00075C23">
              <w:rPr>
                <w:rFonts w:cstheme="minorHAnsi"/>
                <w:b/>
              </w:rPr>
              <w:t>Processor</w:t>
            </w:r>
            <w:r w:rsidRPr="00075C23">
              <w:rPr>
                <w:rFonts w:cstheme="minorHAnsi"/>
              </w:rPr>
              <w:t xml:space="preserve"> – </w:t>
            </w:r>
            <w:r w:rsidR="00E67CB5">
              <w:rPr>
                <w:rFonts w:cstheme="minorHAnsi"/>
              </w:rPr>
              <w:t>Egton Medical Information Systems</w:t>
            </w:r>
          </w:p>
        </w:tc>
      </w:tr>
      <w:tr w:rsidR="00672FCF" w:rsidRPr="00075C23" w:rsidTr="00672FCF">
        <w:tc>
          <w:tcPr>
            <w:tcW w:w="2660" w:type="dxa"/>
          </w:tcPr>
          <w:p w:rsidR="00672FCF" w:rsidRPr="00075C23" w:rsidRDefault="00A61869" w:rsidP="005561B3">
            <w:pPr>
              <w:rPr>
                <w:rFonts w:eastAsia="Calibri" w:cstheme="minorHAnsi"/>
                <w:bCs/>
              </w:rPr>
            </w:pPr>
            <w:ins w:id="21" w:author="Trudy Slade" w:date="2019-11-01T10:56:00Z">
              <w:r w:rsidRPr="00075C23">
                <w:rPr>
                  <w:rFonts w:eastAsia="Calibri" w:cstheme="minorHAnsi"/>
                  <w:bCs/>
                </w:rPr>
                <w:t>iGPR</w:t>
              </w:r>
            </w:ins>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rsidTr="00672FCF">
        <w:tc>
          <w:tcPr>
            <w:tcW w:w="2660" w:type="dxa"/>
          </w:tcPr>
          <w:p w:rsidR="00672FCF" w:rsidRPr="00075C23" w:rsidRDefault="008F4B02" w:rsidP="005561B3">
            <w:pPr>
              <w:rPr>
                <w:rFonts w:eastAsia="Calibri" w:cstheme="minorHAnsi"/>
                <w:bCs/>
              </w:rPr>
            </w:pPr>
            <w:ins w:id="22" w:author="Trudy Slade" w:date="2019-11-01T11:10:00Z">
              <w:r w:rsidRPr="00075C23">
                <w:rPr>
                  <w:rFonts w:eastAsia="Calibri" w:cstheme="minorHAnsi"/>
                  <w:bCs/>
                </w:rPr>
                <w:t>AccurRX</w:t>
              </w:r>
            </w:ins>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ins w:id="23" w:author="Trudy Slade" w:date="2019-11-01T11:10:00Z">
              <w:r w:rsidRPr="00075C23">
                <w:rPr>
                  <w:rFonts w:eastAsia="Calibri" w:cstheme="minorHAnsi"/>
                  <w:bCs/>
                </w:rPr>
                <w:t>Medicines Management Team</w:t>
              </w:r>
            </w:ins>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E67CB5">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67CB5">
              <w:rPr>
                <w:rFonts w:eastAsia="Calibri" w:cstheme="minorHAnsi"/>
                <w:bCs/>
              </w:rPr>
              <w:t>Brighton and Hove CCG Medical Management Team</w:t>
            </w:r>
          </w:p>
        </w:tc>
      </w:tr>
      <w:tr w:rsidR="00D942DB" w:rsidRPr="00075C23" w:rsidTr="00FE039B">
        <w:tc>
          <w:tcPr>
            <w:tcW w:w="2660" w:type="dxa"/>
          </w:tcPr>
          <w:p w:rsidR="001A51A6" w:rsidRPr="00075C23" w:rsidRDefault="001A51A6" w:rsidP="00156742">
            <w:pPr>
              <w:rPr>
                <w:rFonts w:eastAsia="Calibri" w:cstheme="minorHAnsi"/>
                <w:bCs/>
              </w:rPr>
            </w:pPr>
            <w:r w:rsidRPr="00075C23">
              <w:rPr>
                <w:rFonts w:eastAsia="Calibri" w:cstheme="minorHAnsi"/>
                <w:bCs/>
              </w:rPr>
              <w:t xml:space="preserve">GP Federation </w:t>
            </w:r>
          </w:p>
          <w:p w:rsidR="001A51A6" w:rsidRPr="00075C23" w:rsidRDefault="001A51A6" w:rsidP="00156742">
            <w:pPr>
              <w:rPr>
                <w:rFonts w:eastAsia="Calibri" w:cstheme="minorHAnsi"/>
                <w:bCs/>
              </w:rPr>
            </w:pPr>
            <w:r w:rsidRPr="00075C23">
              <w:rPr>
                <w:rFonts w:eastAsia="Calibri" w:cstheme="minorHAnsi"/>
                <w:bCs/>
              </w:rPr>
              <w:t>GP Extended Access</w:t>
            </w:r>
          </w:p>
          <w:p w:rsidR="00D942DB" w:rsidRPr="00075C23" w:rsidRDefault="008F4B02" w:rsidP="00156742">
            <w:pPr>
              <w:rPr>
                <w:rFonts w:eastAsia="Calibri" w:cstheme="minorHAnsi"/>
                <w:bCs/>
              </w:rPr>
            </w:pPr>
            <w:ins w:id="24" w:author="Trudy Slade" w:date="2019-11-01T11:10:00Z">
              <w:r w:rsidRPr="00075C23">
                <w:rPr>
                  <w:rFonts w:eastAsia="Calibri" w:cstheme="minorHAnsi"/>
                  <w:bCs/>
                </w:rPr>
                <w:t>LIVI</w:t>
              </w:r>
            </w:ins>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E67CB5">
              <w:rPr>
                <w:rFonts w:eastAsia="Calibri" w:cstheme="minorHAnsi"/>
                <w:bCs/>
              </w:rPr>
              <w:t>Brighton and Hove GP Federation</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E67CB5">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E67CB5">
              <w:rPr>
                <w:rFonts w:eastAsia="Calibri" w:cstheme="minorHAnsi"/>
                <w:bCs/>
              </w:rPr>
              <w:t>Brighton and Hove GP Federation</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E67CB5">
            <w:pPr>
              <w:jc w:val="both"/>
              <w:rPr>
                <w:rFonts w:eastAsia="Calibri" w:cstheme="minorHAnsi"/>
                <w:bCs/>
              </w:rPr>
            </w:pPr>
            <w:r w:rsidRPr="00075C23">
              <w:rPr>
                <w:rFonts w:eastAsia="Calibri" w:cstheme="minorHAnsi"/>
                <w:b/>
                <w:bCs/>
              </w:rPr>
              <w:t xml:space="preserve">Processor – </w:t>
            </w:r>
            <w:r w:rsidR="00E67CB5">
              <w:rPr>
                <w:rFonts w:eastAsia="Calibri" w:cstheme="minorHAnsi"/>
                <w:bCs/>
              </w:rPr>
              <w:t>Regency Surgery</w:t>
            </w:r>
            <w:bookmarkStart w:id="25" w:name="_GoBack"/>
            <w:bookmarkEnd w:id="25"/>
          </w:p>
        </w:tc>
      </w:tr>
      <w:tr w:rsidR="00CB1438" w:rsidRPr="00075C23" w:rsidTr="00964CD5">
        <w:tc>
          <w:tcPr>
            <w:tcW w:w="2660" w:type="dxa"/>
          </w:tcPr>
          <w:p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rsidR="00CB1438" w:rsidRPr="00075C23" w:rsidRDefault="00CB1438" w:rsidP="001D4F67">
            <w:pPr>
              <w:rPr>
                <w:rFonts w:eastAsia="Calibri" w:cstheme="minorHAnsi"/>
                <w:bCs/>
              </w:rPr>
            </w:pPr>
          </w:p>
        </w:tc>
      </w:tr>
      <w:tr w:rsidR="00BA6B5A" w:rsidRPr="00075C23" w:rsidTr="00FE039B">
        <w:tc>
          <w:tcPr>
            <w:tcW w:w="2660" w:type="dxa"/>
          </w:tcPr>
          <w:p w:rsidR="00BA6B5A" w:rsidRPr="00075C23" w:rsidRDefault="00A07BBA">
            <w:pPr>
              <w:rPr>
                <w:rFonts w:eastAsia="Calibri" w:cstheme="minorHAnsi"/>
                <w:bCs/>
              </w:rPr>
            </w:pPr>
            <w:r w:rsidRPr="00075C23">
              <w:rPr>
                <w:rFonts w:eastAsia="Calibri" w:cstheme="minorHAnsi"/>
                <w:bCs/>
              </w:rPr>
              <w:t>Voluntary services</w:t>
            </w:r>
          </w:p>
        </w:tc>
        <w:tc>
          <w:tcPr>
            <w:tcW w:w="6582" w:type="dxa"/>
          </w:tcPr>
          <w:p w:rsidR="004A2594" w:rsidRPr="00075C23" w:rsidRDefault="004A2594" w:rsidP="00272393">
            <w:pPr>
              <w:jc w:val="both"/>
              <w:rPr>
                <w:rFonts w:eastAsia="Calibri" w:cstheme="minorHAnsi"/>
                <w:bCs/>
              </w:rPr>
            </w:pPr>
          </w:p>
        </w:tc>
      </w:tr>
      <w:tr w:rsidR="00703BAB" w:rsidRPr="00075C23" w:rsidTr="00703BAB">
        <w:tc>
          <w:tcPr>
            <w:tcW w:w="2660" w:type="dxa"/>
          </w:tcPr>
          <w:p w:rsidR="00703BAB" w:rsidRPr="00075C23" w:rsidRDefault="00A07BBA" w:rsidP="005561B3">
            <w:pPr>
              <w:rPr>
                <w:rFonts w:eastAsia="Calibri" w:cstheme="minorHAnsi"/>
                <w:bCs/>
              </w:rPr>
            </w:pPr>
            <w:r w:rsidRPr="00075C23">
              <w:rPr>
                <w:rFonts w:eastAsia="Calibri" w:cstheme="minorHAnsi"/>
                <w:bCs/>
              </w:rPr>
              <w:t>Mental Health provider</w:t>
            </w:r>
          </w:p>
        </w:tc>
        <w:tc>
          <w:tcPr>
            <w:tcW w:w="6582" w:type="dxa"/>
          </w:tcPr>
          <w:p w:rsidR="00703BAB" w:rsidRPr="00075C23" w:rsidRDefault="00703BAB" w:rsidP="005561B3">
            <w:pPr>
              <w:jc w:val="both"/>
              <w:rPr>
                <w:rFonts w:eastAsia="Calibri" w:cstheme="minorHAnsi"/>
                <w:b/>
                <w:bCs/>
              </w:rPr>
            </w:pPr>
          </w:p>
        </w:tc>
      </w:tr>
      <w:tr w:rsidR="00307D31" w:rsidRPr="00075C23" w:rsidTr="00703BAB">
        <w:tc>
          <w:tcPr>
            <w:tcW w:w="2660" w:type="dxa"/>
          </w:tcPr>
          <w:p w:rsidR="00307D31" w:rsidRPr="00075C23" w:rsidRDefault="00307D31" w:rsidP="005561B3">
            <w:pPr>
              <w:rPr>
                <w:rFonts w:eastAsia="Calibri" w:cstheme="minorHAnsi"/>
                <w:bCs/>
              </w:rPr>
            </w:pPr>
            <w:r>
              <w:rPr>
                <w:rFonts w:eastAsia="Calibri" w:cstheme="minorHAnsi"/>
                <w:bCs/>
              </w:rPr>
              <w:t>Technical solutions for analytics</w:t>
            </w:r>
          </w:p>
        </w:tc>
        <w:tc>
          <w:tcPr>
            <w:tcW w:w="6582" w:type="dxa"/>
          </w:tcPr>
          <w:p w:rsidR="00307D31" w:rsidRPr="00075C23" w:rsidRDefault="00307D31" w:rsidP="005561B3">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A61869" w:rsidRPr="00075C23" w:rsidRDefault="00A61869" w:rsidP="00703BAB">
      <w:pPr>
        <w:rPr>
          <w:rFonts w:cstheme="minorHAnsi"/>
        </w:rPr>
      </w:pPr>
    </w:p>
    <w:sectPr w:rsidR="00A61869" w:rsidRPr="00075C23"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F4" w:rsidRDefault="00672CF4" w:rsidP="005B4BA5">
      <w:pPr>
        <w:spacing w:after="0" w:line="240" w:lineRule="auto"/>
      </w:pPr>
      <w:r>
        <w:separator/>
      </w:r>
    </w:p>
  </w:endnote>
  <w:endnote w:type="continuationSeparator" w:id="0">
    <w:p w:rsidR="00672CF4" w:rsidRDefault="00672CF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E67CB5">
          <w:rPr>
            <w:noProof/>
          </w:rPr>
          <w:t>10</w:t>
        </w:r>
        <w:r>
          <w:rPr>
            <w:noProof/>
          </w:rPr>
          <w:fldChar w:fldCharType="end"/>
        </w:r>
      </w:p>
    </w:sdtContent>
  </w:sdt>
  <w:p w:rsidR="00B24B4E" w:rsidRDefault="00A83581">
    <w:pPr>
      <w:pStyle w:val="Footer"/>
    </w:pPr>
    <w:r>
      <w:t>GP Privacy Notice – Final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F4" w:rsidRDefault="00672CF4" w:rsidP="005B4BA5">
      <w:pPr>
        <w:spacing w:after="0" w:line="240" w:lineRule="auto"/>
      </w:pPr>
      <w:r>
        <w:separator/>
      </w:r>
    </w:p>
  </w:footnote>
  <w:footnote w:type="continuationSeparator" w:id="0">
    <w:p w:rsidR="00672CF4" w:rsidRDefault="00672CF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Pr="00E67CB5" w:rsidRDefault="00E67CB5" w:rsidP="00E67CB5">
    <w:pPr>
      <w:pStyle w:val="Header"/>
      <w:jc w:val="right"/>
    </w:pPr>
    <w:r w:rsidRPr="00286882">
      <w:rPr>
        <w:noProof/>
        <w:sz w:val="18"/>
        <w:szCs w:val="18"/>
        <w:lang w:eastAsia="en-GB"/>
      </w:rPr>
      <w:drawing>
        <wp:inline distT="0" distB="0" distL="0" distR="0">
          <wp:extent cx="3429000" cy="415018"/>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089" cy="419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10073"/>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50212C"/>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D1ABF"/>
    <w:rsid w:val="006D2AAC"/>
    <w:rsid w:val="00703BAB"/>
    <w:rsid w:val="00720BB1"/>
    <w:rsid w:val="0077190B"/>
    <w:rsid w:val="007841FF"/>
    <w:rsid w:val="007B7925"/>
    <w:rsid w:val="007B7999"/>
    <w:rsid w:val="00800587"/>
    <w:rsid w:val="00807F53"/>
    <w:rsid w:val="00842548"/>
    <w:rsid w:val="00883142"/>
    <w:rsid w:val="008866B8"/>
    <w:rsid w:val="008B6533"/>
    <w:rsid w:val="008B74E7"/>
    <w:rsid w:val="008B765B"/>
    <w:rsid w:val="008E41A8"/>
    <w:rsid w:val="008F3D0C"/>
    <w:rsid w:val="008F4B02"/>
    <w:rsid w:val="009057A1"/>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24AA1"/>
    <w:rsid w:val="00E552AD"/>
    <w:rsid w:val="00E60247"/>
    <w:rsid w:val="00E6543E"/>
    <w:rsid w:val="00E67A93"/>
    <w:rsid w:val="00E67CB5"/>
    <w:rsid w:val="00E84BC6"/>
    <w:rsid w:val="00EC6099"/>
    <w:rsid w:val="00ED3479"/>
    <w:rsid w:val="00EE2292"/>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0A58DD"/>
  <w15:docId w15:val="{33FB99D4-A8B1-4F92-B838-B59DBFAB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ico.org.uk/global/contact-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gland.nhs.uk/ig/risk-stratif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s://digital.nhs.uk/services/national-data-opt-out-program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ystems.digital.nhs.uk/infogov/links/nhsc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6762-864D-4B56-9DF1-2AF1694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22059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Jeff Wood</cp:lastModifiedBy>
  <cp:revision>2</cp:revision>
  <cp:lastPrinted>2016-09-15T09:05:00Z</cp:lastPrinted>
  <dcterms:created xsi:type="dcterms:W3CDTF">2019-11-22T15:01:00Z</dcterms:created>
  <dcterms:modified xsi:type="dcterms:W3CDTF">2019-11-22T15:01:00Z</dcterms:modified>
</cp:coreProperties>
</file>